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color w:val="00b050"/>
          <w:sz w:val="28"/>
          <w:szCs w:val="28"/>
        </w:rPr>
      </w:pPr>
      <w:sdt>
        <w:sdtPr>
          <w:tag w:val="goog_rdk_1"/>
        </w:sdtPr>
        <w:sdtContent>
          <w:ins w:author="Callum Tyndall" w:id="0" w:date="2020-03-25T09:37:48Z">
            <w:r w:rsidDel="00000000" w:rsidR="00000000" w:rsidRPr="00000000">
              <w:rPr>
                <w:rtl w:val="0"/>
              </w:rPr>
              <w:t xml:space="preserve">Better living through</w:t>
            </w:r>
          </w:ins>
        </w:sdtContent>
      </w:sdt>
      <w:sdt>
        <w:sdtPr>
          <w:tag w:val="goog_rdk_2"/>
        </w:sdtPr>
        <w:sdtContent>
          <w:del w:author="Callum Tyndall" w:id="0" w:date="2020-03-25T09:37:48Z">
            <w:r w:rsidDel="00000000" w:rsidR="00000000" w:rsidRPr="00000000">
              <w:rPr>
                <w:b w:val="1"/>
                <w:color w:val="00b050"/>
                <w:sz w:val="28"/>
                <w:szCs w:val="28"/>
                <w:rtl w:val="0"/>
              </w:rPr>
              <w:delText xml:space="preserve">Good </w:delText>
            </w:r>
          </w:del>
        </w:sdtContent>
      </w:sdt>
      <w:r w:rsidDel="00000000" w:rsidR="00000000" w:rsidRPr="00000000">
        <w:rPr>
          <w:b w:val="1"/>
          <w:color w:val="00b050"/>
          <w:sz w:val="28"/>
          <w:szCs w:val="28"/>
          <w:rtl w:val="0"/>
        </w:rPr>
        <w:t xml:space="preserve">chemistry: chemical extraction and separation in mining</w:t>
      </w:r>
    </w:p>
    <w:p w:rsidR="00000000" w:rsidDel="00000000" w:rsidP="00000000" w:rsidRDefault="00000000" w:rsidRPr="00000000" w14:paraId="00000003">
      <w:pPr>
        <w:jc w:val="both"/>
        <w:rPr>
          <w:i w:val="1"/>
          <w:sz w:val="24"/>
          <w:szCs w:val="24"/>
        </w:rPr>
      </w:pPr>
      <w:r w:rsidDel="00000000" w:rsidR="00000000" w:rsidRPr="00000000">
        <w:rPr>
          <w:i w:val="1"/>
          <w:sz w:val="24"/>
          <w:szCs w:val="24"/>
          <w:rtl w:val="0"/>
        </w:rPr>
        <w:t xml:space="preserve">Chemistry is a powerful tool in the mining kit, with chemical extraction and separation of ores proving effective in a number of cases. From rare earth element separation to mining asteroids, </w:t>
      </w:r>
      <w:sdt>
        <w:sdtPr>
          <w:tag w:val="goog_rdk_3"/>
        </w:sdtPr>
        <w:sdtContent>
          <w:ins w:author="Callum Tyndall" w:id="1" w:date="2020-03-25T09:38:59Z">
            <w:r w:rsidDel="00000000" w:rsidR="00000000" w:rsidRPr="00000000">
              <w:rPr>
                <w:i w:val="1"/>
                <w:sz w:val="24"/>
                <w:szCs w:val="24"/>
                <w:rtl w:val="0"/>
              </w:rPr>
              <w:t xml:space="preserve">we</w:t>
            </w:r>
          </w:ins>
        </w:sdtContent>
      </w:sdt>
      <w:sdt>
        <w:sdtPr>
          <w:tag w:val="goog_rdk_4"/>
        </w:sdtPr>
        <w:sdtContent>
          <w:del w:author="Callum Tyndall" w:id="1" w:date="2020-03-25T09:38:59Z">
            <w:r w:rsidDel="00000000" w:rsidR="00000000" w:rsidRPr="00000000">
              <w:rPr>
                <w:i w:val="1"/>
                <w:sz w:val="24"/>
                <w:szCs w:val="24"/>
                <w:rtl w:val="0"/>
              </w:rPr>
              <w:delText xml:space="preserve">Yoana Cholteeva</w:delText>
            </w:r>
          </w:del>
        </w:sdtContent>
      </w:sdt>
      <w:r w:rsidDel="00000000" w:rsidR="00000000" w:rsidRPr="00000000">
        <w:rPr>
          <w:i w:val="1"/>
          <w:sz w:val="24"/>
          <w:szCs w:val="24"/>
          <w:rtl w:val="0"/>
        </w:rPr>
        <w:t xml:space="preserve"> round</w:t>
      </w:r>
      <w:sdt>
        <w:sdtPr>
          <w:tag w:val="goog_rdk_5"/>
        </w:sdtPr>
        <w:sdtContent>
          <w:del w:author="Callum Tyndall" w:id="2" w:date="2020-03-25T09:39:02Z">
            <w:r w:rsidDel="00000000" w:rsidR="00000000" w:rsidRPr="00000000">
              <w:rPr>
                <w:i w:val="1"/>
                <w:sz w:val="24"/>
                <w:szCs w:val="24"/>
                <w:rtl w:val="0"/>
              </w:rPr>
              <w:delText xml:space="preserve">s</w:delText>
            </w:r>
          </w:del>
        </w:sdtContent>
      </w:sdt>
      <w:r w:rsidDel="00000000" w:rsidR="00000000" w:rsidRPr="00000000">
        <w:rPr>
          <w:i w:val="1"/>
          <w:sz w:val="24"/>
          <w:szCs w:val="24"/>
          <w:rtl w:val="0"/>
        </w:rPr>
        <w:t xml:space="preserve"> up some of the recent innovations in chemical extraction and separation technologies. </w:t>
      </w:r>
    </w:p>
    <w:p w:rsidR="00000000" w:rsidDel="00000000" w:rsidP="00000000" w:rsidRDefault="00000000" w:rsidRPr="00000000" w14:paraId="00000004">
      <w:pPr>
        <w:shd w:fill="ffffff" w:val="clear"/>
        <w:spacing w:after="280" w:line="240" w:lineRule="auto"/>
        <w:rPr>
          <w:sz w:val="24"/>
          <w:szCs w:val="24"/>
        </w:rPr>
      </w:pPr>
      <w:bookmarkStart w:colFirst="0" w:colLast="0" w:name="_heading=h.gjdgxs" w:id="0"/>
      <w:bookmarkEnd w:id="0"/>
      <w:r w:rsidDel="00000000" w:rsidR="00000000" w:rsidRPr="00000000">
        <w:rPr>
          <w:sz w:val="24"/>
          <w:szCs w:val="24"/>
          <w:rtl w:val="0"/>
        </w:rPr>
        <w:t xml:space="preserve">While the mining industry </w:t>
      </w:r>
      <w:sdt>
        <w:sdtPr>
          <w:tag w:val="goog_rdk_6"/>
        </w:sdtPr>
        <w:sdtContent>
          <w:del w:author="Callum Tyndall" w:id="3" w:date="2020-03-25T09:39:48Z">
            <w:r w:rsidDel="00000000" w:rsidR="00000000" w:rsidRPr="00000000">
              <w:rPr>
                <w:sz w:val="24"/>
                <w:szCs w:val="24"/>
                <w:rtl w:val="0"/>
              </w:rPr>
              <w:delText xml:space="preserve">i</w:delText>
            </w:r>
          </w:del>
        </w:sdtContent>
      </w:sdt>
      <w:sdt>
        <w:sdtPr>
          <w:tag w:val="goog_rdk_7"/>
        </w:sdtPr>
        <w:sdtContent>
          <w:ins w:author="Callum Tyndall" w:id="3" w:date="2020-03-25T09:39:48Z">
            <w:r w:rsidDel="00000000" w:rsidR="00000000" w:rsidRPr="00000000">
              <w:rPr>
                <w:sz w:val="24"/>
                <w:szCs w:val="24"/>
                <w:rtl w:val="0"/>
              </w:rPr>
              <w:t xml:space="preserve">ha</w:t>
            </w:r>
          </w:ins>
        </w:sdtContent>
      </w:sdt>
      <w:r w:rsidDel="00000000" w:rsidR="00000000" w:rsidRPr="00000000">
        <w:rPr>
          <w:sz w:val="24"/>
          <w:szCs w:val="24"/>
          <w:rtl w:val="0"/>
        </w:rPr>
        <w:t xml:space="preserve">s </w:t>
      </w:r>
      <w:sdt>
        <w:sdtPr>
          <w:tag w:val="goog_rdk_8"/>
        </w:sdtPr>
        <w:sdtContent>
          <w:ins w:author="Callum Tyndall" w:id="4" w:date="2020-03-25T09:39:53Z">
            <w:r w:rsidDel="00000000" w:rsidR="00000000" w:rsidRPr="00000000">
              <w:rPr>
                <w:sz w:val="24"/>
                <w:szCs w:val="24"/>
                <w:rtl w:val="0"/>
              </w:rPr>
              <w:t xml:space="preserve">not </w:t>
            </w:r>
          </w:ins>
        </w:sdtContent>
      </w:sdt>
      <w:r w:rsidDel="00000000" w:rsidR="00000000" w:rsidRPr="00000000">
        <w:rPr>
          <w:sz w:val="24"/>
          <w:szCs w:val="24"/>
          <w:rtl w:val="0"/>
        </w:rPr>
        <w:t xml:space="preserve">historically </w:t>
      </w:r>
      <w:sdt>
        <w:sdtPr>
          <w:tag w:val="goog_rdk_9"/>
        </w:sdtPr>
        <w:sdtContent>
          <w:ins w:author="Callum Tyndall" w:id="5" w:date="2020-03-25T09:40:00Z">
            <w:r w:rsidDel="00000000" w:rsidR="00000000" w:rsidRPr="00000000">
              <w:rPr>
                <w:sz w:val="24"/>
                <w:szCs w:val="24"/>
                <w:rtl w:val="0"/>
              </w:rPr>
              <w:t xml:space="preserve">been</w:t>
            </w:r>
          </w:ins>
        </w:sdtContent>
      </w:sdt>
      <w:sdt>
        <w:sdtPr>
          <w:tag w:val="goog_rdk_10"/>
        </w:sdtPr>
        <w:sdtContent>
          <w:del w:author="Callum Tyndall" w:id="5" w:date="2020-03-25T09:40:00Z">
            <w:r w:rsidDel="00000000" w:rsidR="00000000" w:rsidRPr="00000000">
              <w:rPr>
                <w:sz w:val="24"/>
                <w:szCs w:val="24"/>
                <w:rtl w:val="0"/>
              </w:rPr>
              <w:delText xml:space="preserve">not</w:delText>
            </w:r>
          </w:del>
        </w:sdtContent>
      </w:sdt>
      <w:r w:rsidDel="00000000" w:rsidR="00000000" w:rsidRPr="00000000">
        <w:rPr>
          <w:sz w:val="24"/>
          <w:szCs w:val="24"/>
          <w:rtl w:val="0"/>
        </w:rPr>
        <w:t xml:space="preserve"> known for its radical innovations and digitalisation, chemistry has long been used by operators for extraction and separation tasks, with new innovations serving to improve and expand the scope of this process. </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Digital solvent extraction</w:t>
      </w:r>
    </w:p>
    <w:p w:rsidR="00000000" w:rsidDel="00000000" w:rsidP="00000000" w:rsidRDefault="00000000" w:rsidRPr="00000000" w14:paraId="00000006">
      <w:pPr>
        <w:rPr>
          <w:color w:val="ff0000"/>
          <w:sz w:val="24"/>
          <w:szCs w:val="24"/>
          <w:highlight w:val="white"/>
        </w:rPr>
      </w:pPr>
      <w:r w:rsidDel="00000000" w:rsidR="00000000" w:rsidRPr="00000000">
        <w:rPr>
          <w:color w:val="000000"/>
          <w:sz w:val="24"/>
          <w:szCs w:val="24"/>
          <w:rtl w:val="0"/>
        </w:rPr>
        <w:t xml:space="preserve">With mining operations </w:t>
      </w:r>
      <w:r w:rsidDel="00000000" w:rsidR="00000000" w:rsidRPr="00000000">
        <w:rPr>
          <w:sz w:val="24"/>
          <w:szCs w:val="24"/>
          <w:rtl w:val="0"/>
        </w:rPr>
        <w:t xml:space="preserve">turning to digital </w:t>
      </w:r>
      <w:r w:rsidDel="00000000" w:rsidR="00000000" w:rsidRPr="00000000">
        <w:rPr>
          <w:color w:val="000000"/>
          <w:sz w:val="24"/>
          <w:szCs w:val="24"/>
          <w:rtl w:val="0"/>
        </w:rPr>
        <w:t xml:space="preserve">platforms and applications to support operational </w:t>
      </w:r>
      <w:r w:rsidDel="00000000" w:rsidR="00000000" w:rsidRPr="00000000">
        <w:rPr>
          <w:sz w:val="24"/>
          <w:szCs w:val="24"/>
          <w:rtl w:val="0"/>
        </w:rPr>
        <w:t xml:space="preserve">improvements, Belgium-based chemical company </w:t>
      </w:r>
      <w:r w:rsidDel="00000000" w:rsidR="00000000" w:rsidRPr="00000000">
        <w:rPr>
          <w:sz w:val="24"/>
          <w:szCs w:val="24"/>
          <w:highlight w:val="white"/>
          <w:rtl w:val="0"/>
        </w:rPr>
        <w:t xml:space="preserve">Solvay has </w:t>
      </w:r>
      <w:r w:rsidDel="00000000" w:rsidR="00000000" w:rsidRPr="00000000">
        <w:rPr>
          <w:sz w:val="24"/>
          <w:szCs w:val="24"/>
          <w:rtl w:val="0"/>
        </w:rPr>
        <w:t xml:space="preserve">created what the industry has lacked </w:t>
      </w:r>
      <w:r w:rsidDel="00000000" w:rsidR="00000000" w:rsidRPr="00000000">
        <w:rPr>
          <w:sz w:val="24"/>
          <w:szCs w:val="24"/>
          <w:highlight w:val="white"/>
          <w:rtl w:val="0"/>
        </w:rPr>
        <w:t xml:space="preserve">–</w:t>
      </w:r>
      <w:r w:rsidDel="00000000" w:rsidR="00000000" w:rsidRPr="00000000">
        <w:rPr>
          <w:sz w:val="24"/>
          <w:szCs w:val="24"/>
          <w:rtl w:val="0"/>
        </w:rPr>
        <w:t xml:space="preserve"> a digital </w:t>
      </w:r>
      <w:r w:rsidDel="00000000" w:rsidR="00000000" w:rsidRPr="00000000">
        <w:rPr>
          <w:color w:val="000000"/>
          <w:sz w:val="24"/>
          <w:szCs w:val="24"/>
          <w:rtl w:val="0"/>
        </w:rPr>
        <w:t xml:space="preserve">platform dedicated to optimisation of copper </w:t>
      </w:r>
      <w:hyperlink r:id="rId7">
        <w:r w:rsidDel="00000000" w:rsidR="00000000" w:rsidRPr="00000000">
          <w:rPr>
            <w:color w:val="000000"/>
            <w:sz w:val="24"/>
            <w:szCs w:val="24"/>
            <w:u w:val="none"/>
            <w:rtl w:val="0"/>
          </w:rPr>
          <w:t xml:space="preserve">solvent extraction</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7">
      <w:pPr>
        <w:rPr>
          <w:color w:val="000000"/>
          <w:sz w:val="24"/>
          <w:szCs w:val="24"/>
          <w:highlight w:val="white"/>
        </w:rPr>
      </w:pPr>
      <w:hyperlink r:id="rId8">
        <w:r w:rsidDel="00000000" w:rsidR="00000000" w:rsidRPr="00000000">
          <w:rPr>
            <w:b w:val="0"/>
            <w:color w:val="000000"/>
            <w:sz w:val="24"/>
            <w:szCs w:val="24"/>
            <w:highlight w:val="white"/>
            <w:rtl w:val="0"/>
          </w:rPr>
          <w:t xml:space="preserve">Solvent extraction</w:t>
        </w:r>
      </w:hyperlink>
      <w:r w:rsidDel="00000000" w:rsidR="00000000" w:rsidRPr="00000000">
        <w:rPr>
          <w:color w:val="000000"/>
          <w:sz w:val="24"/>
          <w:szCs w:val="24"/>
          <w:highlight w:val="white"/>
          <w:rtl w:val="0"/>
        </w:rPr>
        <w:t xml:space="preserve"> is used to concentrate and purify metals from mined ores</w:t>
      </w:r>
      <w:sdt>
        <w:sdtPr>
          <w:tag w:val="goog_rdk_11"/>
        </w:sdtPr>
        <w:sdtContent>
          <w:ins w:author="Callum Tyndall" w:id="6" w:date="2020-03-25T09:42:56Z">
            <w:r w:rsidDel="00000000" w:rsidR="00000000" w:rsidRPr="00000000">
              <w:rPr>
                <w:color w:val="000000"/>
                <w:sz w:val="24"/>
                <w:szCs w:val="24"/>
                <w:highlight w:val="white"/>
                <w:rtl w:val="0"/>
              </w:rPr>
              <w:t xml:space="preserve">;</w:t>
            </w:r>
          </w:ins>
        </w:sdtContent>
      </w:sdt>
      <w:r w:rsidDel="00000000" w:rsidR="00000000" w:rsidRPr="00000000">
        <w:rPr>
          <w:color w:val="000000"/>
          <w:sz w:val="24"/>
          <w:szCs w:val="24"/>
          <w:highlight w:val="white"/>
          <w:rtl w:val="0"/>
        </w:rPr>
        <w:t xml:space="preserve"> </w:t>
      </w:r>
      <w:sdt>
        <w:sdtPr>
          <w:tag w:val="goog_rdk_12"/>
        </w:sdtPr>
        <w:sdtContent>
          <w:del w:author="Callum Tyndall" w:id="7" w:date="2020-03-25T09:42:59Z">
            <w:r w:rsidDel="00000000" w:rsidR="00000000" w:rsidRPr="00000000">
              <w:rPr>
                <w:color w:val="000000"/>
                <w:sz w:val="24"/>
                <w:szCs w:val="24"/>
                <w:highlight w:val="white"/>
                <w:rtl w:val="0"/>
              </w:rPr>
              <w:delText xml:space="preserve">and </w:delText>
            </w:r>
          </w:del>
        </w:sdtContent>
      </w:sdt>
      <w:r w:rsidDel="00000000" w:rsidR="00000000" w:rsidRPr="00000000">
        <w:rPr>
          <w:color w:val="000000"/>
          <w:sz w:val="24"/>
          <w:szCs w:val="24"/>
          <w:highlight w:val="white"/>
          <w:rtl w:val="0"/>
        </w:rPr>
        <w:t xml:space="preserve">the company </w:t>
      </w:r>
      <w:r w:rsidDel="00000000" w:rsidR="00000000" w:rsidRPr="00000000">
        <w:rPr>
          <w:sz w:val="24"/>
          <w:szCs w:val="24"/>
          <w:highlight w:val="white"/>
          <w:rtl w:val="0"/>
        </w:rPr>
        <w:t xml:space="preserve">has tapped into the potential of </w:t>
      </w:r>
      <w:r w:rsidDel="00000000" w:rsidR="00000000" w:rsidRPr="00000000">
        <w:rPr>
          <w:color w:val="000000"/>
          <w:sz w:val="24"/>
          <w:szCs w:val="24"/>
          <w:highlight w:val="white"/>
          <w:rtl w:val="0"/>
        </w:rPr>
        <w:t xml:space="preserve">digitalising this process with a platform called </w:t>
      </w:r>
      <w:r w:rsidDel="00000000" w:rsidR="00000000" w:rsidRPr="00000000">
        <w:rPr>
          <w:i w:val="0"/>
          <w:sz w:val="24"/>
          <w:szCs w:val="24"/>
          <w:highlight w:val="white"/>
          <w:rtl w:val="0"/>
        </w:rPr>
        <w:t xml:space="preserve">SolvExtract</w:t>
      </w:r>
      <w:r w:rsidDel="00000000" w:rsidR="00000000" w:rsidRPr="00000000">
        <w:rPr>
          <w:color w:val="000000"/>
          <w:sz w:val="24"/>
          <w:szCs w:val="24"/>
          <w:highlight w:val="white"/>
          <w:rtl w:val="0"/>
        </w:rPr>
        <w:t xml:space="preserve">.</w:t>
      </w:r>
    </w:p>
    <w:p w:rsidR="00000000" w:rsidDel="00000000" w:rsidP="00000000" w:rsidRDefault="00000000" w:rsidRPr="00000000" w14:paraId="00000008">
      <w:pPr>
        <w:rPr>
          <w:color w:val="000000"/>
          <w:sz w:val="24"/>
          <w:szCs w:val="24"/>
          <w:highlight w:val="white"/>
        </w:rPr>
      </w:pPr>
      <w:r w:rsidDel="00000000" w:rsidR="00000000" w:rsidRPr="00000000">
        <w:rPr>
          <w:color w:val="000000"/>
          <w:sz w:val="24"/>
          <w:szCs w:val="24"/>
          <w:highlight w:val="white"/>
          <w:rtl w:val="0"/>
        </w:rPr>
        <w:t xml:space="preserve">As the technique involves leaching soluble metals from the ore and separating them via solvent extraction chemistry, the process also stands out as significantly changeable</w:t>
      </w:r>
      <w:sdt>
        <w:sdtPr>
          <w:tag w:val="goog_rdk_13"/>
        </w:sdtPr>
        <w:sdtContent>
          <w:ins w:author="Callum Tyndall" w:id="8" w:date="2020-03-25T09:49:17Z">
            <w:r w:rsidDel="00000000" w:rsidR="00000000" w:rsidRPr="00000000">
              <w:rPr>
                <w:color w:val="000000"/>
                <w:sz w:val="24"/>
                <w:szCs w:val="24"/>
                <w:highlight w:val="white"/>
                <w:rtl w:val="0"/>
              </w:rPr>
              <w:t xml:space="preserve">,</w:t>
            </w:r>
          </w:ins>
        </w:sdtContent>
      </w:sdt>
      <w:r w:rsidDel="00000000" w:rsidR="00000000" w:rsidRPr="00000000">
        <w:rPr>
          <w:color w:val="000000"/>
          <w:sz w:val="24"/>
          <w:szCs w:val="24"/>
          <w:highlight w:val="white"/>
          <w:rtl w:val="0"/>
        </w:rPr>
        <w:t xml:space="preserve"> with varying quantities of metal extracted.</w:t>
      </w:r>
    </w:p>
    <w:p w:rsidR="00000000" w:rsidDel="00000000" w:rsidP="00000000" w:rsidRDefault="00000000" w:rsidRPr="00000000" w14:paraId="00000009">
      <w:pPr>
        <w:rPr>
          <w:color w:val="000000"/>
          <w:sz w:val="24"/>
          <w:szCs w:val="24"/>
          <w:highlight w:val="white"/>
        </w:rPr>
      </w:pPr>
      <w:r w:rsidDel="00000000" w:rsidR="00000000" w:rsidRPr="00000000">
        <w:rPr>
          <w:color w:val="000000"/>
          <w:sz w:val="24"/>
          <w:szCs w:val="24"/>
          <w:highlight w:val="white"/>
          <w:rtl w:val="0"/>
        </w:rPr>
        <w:t xml:space="preserve">For this reason, Solvay has been </w:t>
      </w:r>
      <w:r w:rsidDel="00000000" w:rsidR="00000000" w:rsidRPr="00000000">
        <w:rPr>
          <w:sz w:val="24"/>
          <w:szCs w:val="24"/>
          <w:highlight w:val="white"/>
          <w:rtl w:val="0"/>
        </w:rPr>
        <w:t xml:space="preserve">using Minchem, </w:t>
      </w:r>
      <w:r w:rsidDel="00000000" w:rsidR="00000000" w:rsidRPr="00000000">
        <w:rPr>
          <w:color w:val="000000"/>
          <w:sz w:val="24"/>
          <w:szCs w:val="24"/>
          <w:highlight w:val="white"/>
          <w:rtl w:val="0"/>
        </w:rPr>
        <w:t xml:space="preserve">a simulation model that predicts operational performance based on the analysis of samples collected from a particular mine. Then, based on the specific mining operation, the company creates an individual Minchem model, through which </w:t>
      </w:r>
      <w:r w:rsidDel="00000000" w:rsidR="00000000" w:rsidRPr="00000000">
        <w:rPr>
          <w:sz w:val="24"/>
          <w:szCs w:val="24"/>
          <w:highlight w:val="white"/>
          <w:rtl w:val="0"/>
        </w:rPr>
        <w:t xml:space="preserve">the web-based SolvExtract platform runs a simulation that comes up with </w:t>
      </w:r>
      <w:r w:rsidDel="00000000" w:rsidR="00000000" w:rsidRPr="00000000">
        <w:rPr>
          <w:color w:val="000000"/>
          <w:sz w:val="24"/>
          <w:szCs w:val="24"/>
          <w:highlight w:val="white"/>
          <w:rtl w:val="0"/>
        </w:rPr>
        <w:t xml:space="preserve">improvement opportunities for the plant</w:t>
      </w:r>
      <w:r w:rsidDel="00000000" w:rsidR="00000000" w:rsidRPr="00000000">
        <w:rPr>
          <w:sz w:val="24"/>
          <w:szCs w:val="24"/>
          <w:highlight w:val="white"/>
          <w:rtl w:val="0"/>
        </w:rPr>
        <w:t xml:space="preserve"> in case of low yield</w:t>
      </w:r>
      <w:r w:rsidDel="00000000" w:rsidR="00000000" w:rsidRPr="00000000">
        <w:rPr>
          <w:color w:val="000000"/>
          <w:sz w:val="24"/>
          <w:szCs w:val="24"/>
          <w:highlight w:val="white"/>
          <w:rtl w:val="0"/>
        </w:rPr>
        <w:t xml:space="preserve">. </w:t>
      </w:r>
      <w:r w:rsidDel="00000000" w:rsidR="00000000" w:rsidRPr="00000000">
        <w:rPr>
          <w:i w:val="0"/>
          <w:sz w:val="24"/>
          <w:szCs w:val="24"/>
          <w:highlight w:val="white"/>
          <w:rtl w:val="0"/>
        </w:rPr>
        <w:t xml:space="preserve">The platform </w:t>
      </w:r>
      <w:r w:rsidDel="00000000" w:rsidR="00000000" w:rsidRPr="00000000">
        <w:rPr>
          <w:sz w:val="24"/>
          <w:szCs w:val="24"/>
          <w:highlight w:val="white"/>
          <w:rtl w:val="0"/>
        </w:rPr>
        <w:t xml:space="preserve">works with 20 to 30 collection points, from which it sends data to Solvay each hour.</w:t>
      </w:r>
      <w:r w:rsidDel="00000000" w:rsidR="00000000" w:rsidRPr="00000000">
        <w:rPr>
          <w:rtl w:val="0"/>
        </w:rPr>
      </w:r>
    </w:p>
    <w:p w:rsidR="00000000" w:rsidDel="00000000" w:rsidP="00000000" w:rsidRDefault="00000000" w:rsidRPr="00000000" w14:paraId="0000000A">
      <w:pPr>
        <w:rPr>
          <w:color w:val="000000"/>
          <w:sz w:val="24"/>
          <w:szCs w:val="24"/>
          <w:highlight w:val="white"/>
        </w:rPr>
      </w:pPr>
      <w:r w:rsidDel="00000000" w:rsidR="00000000" w:rsidRPr="00000000">
        <w:rPr>
          <w:color w:val="000000"/>
          <w:sz w:val="24"/>
          <w:szCs w:val="24"/>
          <w:highlight w:val="white"/>
          <w:rtl w:val="0"/>
        </w:rPr>
        <w:t xml:space="preserve">This system allows operators to choose preferred adjustments based on the recommendations, with the process </w:t>
      </w:r>
      <w:sdt>
        <w:sdtPr>
          <w:tag w:val="goog_rdk_14"/>
        </w:sdtPr>
        <w:sdtContent>
          <w:del w:author="Callum Tyndall" w:id="9" w:date="2020-03-25T09:53:36Z">
            <w:r w:rsidDel="00000000" w:rsidR="00000000" w:rsidRPr="00000000">
              <w:rPr>
                <w:color w:val="000000"/>
                <w:sz w:val="24"/>
                <w:szCs w:val="24"/>
                <w:highlight w:val="white"/>
                <w:rtl w:val="0"/>
              </w:rPr>
              <w:delText xml:space="preserve">being </w:delText>
            </w:r>
          </w:del>
        </w:sdtContent>
      </w:sdt>
      <w:r w:rsidDel="00000000" w:rsidR="00000000" w:rsidRPr="00000000">
        <w:rPr>
          <w:color w:val="000000"/>
          <w:sz w:val="24"/>
          <w:szCs w:val="24"/>
          <w:highlight w:val="white"/>
          <w:rtl w:val="0"/>
        </w:rPr>
        <w:t xml:space="preserve">able to constantly track extraction performance and provide recommendations as often as once a day. </w:t>
      </w:r>
    </w:p>
    <w:p w:rsidR="00000000" w:rsidDel="00000000" w:rsidP="00000000" w:rsidRDefault="00000000" w:rsidRPr="00000000" w14:paraId="0000000B">
      <w:pPr>
        <w:rPr>
          <w:sz w:val="24"/>
          <w:szCs w:val="24"/>
          <w:highlight w:val="white"/>
        </w:rPr>
      </w:pPr>
      <w:r w:rsidDel="00000000" w:rsidR="00000000" w:rsidRPr="00000000">
        <w:rPr>
          <w:sz w:val="24"/>
          <w:szCs w:val="24"/>
          <w:highlight w:val="white"/>
          <w:rtl w:val="0"/>
        </w:rPr>
        <w:t xml:space="preserve">Solvay has said the </w:t>
      </w:r>
      <w:r w:rsidDel="00000000" w:rsidR="00000000" w:rsidRPr="00000000">
        <w:rPr>
          <w:i w:val="0"/>
          <w:sz w:val="24"/>
          <w:szCs w:val="24"/>
          <w:highlight w:val="white"/>
          <w:rtl w:val="0"/>
        </w:rPr>
        <w:t xml:space="preserve">software</w:t>
      </w:r>
      <w:r w:rsidDel="00000000" w:rsidR="00000000" w:rsidRPr="00000000">
        <w:rPr>
          <w:sz w:val="24"/>
          <w:szCs w:val="24"/>
          <w:highlight w:val="white"/>
          <w:rtl w:val="0"/>
        </w:rPr>
        <w:t xml:space="preserve"> is part of an idea to create partnerships with mining sites to keep improving the platform by using essential data and feedback from companies.</w:t>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Asteroid solvent extraction</w:t>
      </w:r>
    </w:p>
    <w:p w:rsidR="00000000" w:rsidDel="00000000" w:rsidP="00000000" w:rsidRDefault="00000000" w:rsidRPr="00000000" w14:paraId="00000010">
      <w:pPr>
        <w:rPr>
          <w:sz w:val="24"/>
          <w:szCs w:val="24"/>
        </w:rPr>
      </w:pPr>
      <w:r w:rsidDel="00000000" w:rsidR="00000000" w:rsidRPr="00000000">
        <w:rPr>
          <w:sz w:val="24"/>
          <w:szCs w:val="24"/>
          <w:rtl w:val="0"/>
        </w:rPr>
        <w:t xml:space="preserve">Another pioneering area for solvent extraction is asteroid mining, a process dedicated to </w:t>
      </w:r>
      <w:r w:rsidDel="00000000" w:rsidR="00000000" w:rsidRPr="00000000">
        <w:rPr>
          <w:sz w:val="24"/>
          <w:szCs w:val="24"/>
          <w:highlight w:val="white"/>
          <w:rtl w:val="0"/>
        </w:rPr>
        <w:t xml:space="preserve">accessing bodies that contain nickel, cobalt, and platinum from inside asteroids and bringing those assets closer to mining operators.</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As scientists from the University of Adelaide, Australia, are adjusting a solvent extraction technique that could help make asteroid mining economically viable, this long-researched asteroid ambition is closer than ever to becoming reality.</w:t>
      </w:r>
    </w:p>
    <w:p w:rsidR="00000000" w:rsidDel="00000000" w:rsidP="00000000" w:rsidRDefault="00000000" w:rsidRPr="00000000" w14:paraId="00000012">
      <w:pPr>
        <w:rPr>
          <w:sz w:val="24"/>
          <w:szCs w:val="24"/>
        </w:rPr>
      </w:pPr>
      <w:r w:rsidDel="00000000" w:rsidR="00000000" w:rsidRPr="00000000">
        <w:rPr>
          <w:sz w:val="24"/>
          <w:szCs w:val="24"/>
          <w:rtl w:val="0"/>
        </w:rPr>
        <w:t xml:space="preserve">The asteroid solvent technique involves continuous-flow chemistry, where combinations of solvents are mixed with asteroid material to obtain the metals contained inside. </w:t>
      </w:r>
    </w:p>
    <w:p w:rsidR="00000000" w:rsidDel="00000000" w:rsidP="00000000" w:rsidRDefault="00000000" w:rsidRPr="00000000" w14:paraId="00000013">
      <w:pPr>
        <w:rPr>
          <w:sz w:val="24"/>
          <w:szCs w:val="24"/>
        </w:rPr>
      </w:pPr>
      <w:r w:rsidDel="00000000" w:rsidR="00000000" w:rsidRPr="00000000">
        <w:rPr>
          <w:sz w:val="24"/>
          <w:szCs w:val="24"/>
          <w:rtl w:val="0"/>
        </w:rPr>
        <w:t xml:space="preserve">The process is intended to save large quantities of water</w:t>
      </w:r>
      <w:sdt>
        <w:sdtPr>
          <w:tag w:val="goog_rdk_15"/>
        </w:sdtPr>
        <w:sdtContent>
          <w:ins w:author="Callum Tyndall" w:id="10" w:date="2020-03-25T11:14:44Z">
            <w:r w:rsidDel="00000000" w:rsidR="00000000" w:rsidRPr="00000000">
              <w:rPr>
                <w:sz w:val="24"/>
                <w:szCs w:val="24"/>
                <w:rtl w:val="0"/>
              </w:rPr>
              <w:t xml:space="preserve">,</w:t>
            </w:r>
          </w:ins>
        </w:sdtContent>
      </w:sdt>
      <w:r w:rsidDel="00000000" w:rsidR="00000000" w:rsidRPr="00000000">
        <w:rPr>
          <w:sz w:val="24"/>
          <w:szCs w:val="24"/>
          <w:rtl w:val="0"/>
        </w:rPr>
        <w:t xml:space="preserve"> with development of a technology promising to use less than 10 tonnes of water to extract one tonne of metal as opposed to the usual use of hundreds of tonnes of water for similar processes.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300" w:before="3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 to the Adelaide researchers, the method can also take place in zero gravity and vacuum conditions, with capabilities currently being tested in-orbit as part of a partnership with the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microgravity research and manufacturing company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Space Tango.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300" w:before="3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regards to finance, while launching costs of the technology will decline in the mid-term, they are likely to be relatively high to start with.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300" w:before="300" w:line="240" w:lineRule="auto"/>
        <w:ind w:left="0" w:right="0" w:firstLine="0"/>
        <w:jc w:val="left"/>
        <w:rPr>
          <w:rFonts w:ascii="Calibri" w:cs="Calibri" w:eastAsia="Calibri" w:hAnsi="Calibri"/>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With the opportunity to mine asteroids from the solar system, potentially containing trillions of dollars of resources within, the prospect of such ventures is now gaining traction among governments and private companies.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300" w:before="300" w:line="240" w:lineRule="auto"/>
        <w:ind w:left="0" w:right="0" w:firstLine="0"/>
        <w:jc w:val="left"/>
        <w:rPr>
          <w:rFonts w:ascii="Calibri" w:cs="Calibri" w:eastAsia="Calibri" w:hAnsi="Calibri"/>
          <w:b w:val="0"/>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Current </w:t>
      </w:r>
      <w:sdt>
        <w:sdtPr>
          <w:tag w:val="goog_rdk_16"/>
        </w:sdtPr>
        <w:sdtContent>
          <w:del w:author="Callum Tyndall" w:id="11" w:date="2020-03-25T09:36:54Z">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delText xml:space="preserve"> </w:delText>
            </w:r>
          </w:del>
        </w:sdtContent>
      </w:sdt>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asteroid mining </w:t>
      </w:r>
      <w:sdt>
        <w:sdtPr>
          <w:tag w:val="goog_rdk_17"/>
        </w:sdtPr>
        <w:sdtContent>
          <w:ins w:author="Callum Tyndall" w:id="12" w:date="2020-03-25T11:15:27Z">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expeditions</w:t>
            </w:r>
          </w:ins>
        </w:sdtContent>
      </w:sdt>
      <w:sdt>
        <w:sdtPr>
          <w:tag w:val="goog_rdk_18"/>
        </w:sdtPr>
        <w:sdtContent>
          <w:del w:author="Callum Tyndall" w:id="12" w:date="2020-03-25T11:15:27Z">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delText xml:space="preserve">expedition</w:delText>
            </w:r>
          </w:del>
        </w:sdtContent>
      </w:sdt>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 include 17 missions for space resource exploitation, with the NASA OSIRIS-Rex mission to</w:t>
      </w:r>
      <w:sdt>
        <w:sdtPr>
          <w:tag w:val="goog_rdk_19"/>
        </w:sdtPr>
        <w:sdtContent>
          <w:ins w:author="Callum Tyndall" w:id="13" w:date="2020-03-25T11:15:36Z">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 the</w:t>
            </w:r>
          </w:ins>
        </w:sdtContent>
      </w:sdt>
      <w:r w:rsidDel="00000000" w:rsidR="00000000" w:rsidRPr="00000000">
        <w:rPr>
          <w:rFonts w:ascii="Calibri" w:cs="Calibri" w:eastAsia="Calibri" w:hAnsi="Calibri"/>
          <w:b w:val="0"/>
          <w:i w:val="0"/>
          <w:smallCaps w:val="0"/>
          <w:strike w:val="0"/>
          <w:color w:val="111111"/>
          <w:sz w:val="24"/>
          <w:szCs w:val="24"/>
          <w:u w:val="none"/>
          <w:shd w:fill="auto" w:val="clear"/>
          <w:vertAlign w:val="baseline"/>
          <w:rtl w:val="0"/>
        </w:rPr>
        <w:t xml:space="preserve"> Bennu asteroid expected to return with samples in 2023.</w:t>
      </w:r>
    </w:p>
    <w:p w:rsidR="00000000" w:rsidDel="00000000" w:rsidP="00000000" w:rsidRDefault="00000000" w:rsidRPr="00000000" w14:paraId="00000018">
      <w:pPr>
        <w:rPr>
          <w:b w:val="1"/>
          <w:color w:val="000000"/>
          <w:sz w:val="28"/>
          <w:szCs w:val="28"/>
        </w:rPr>
      </w:pPr>
      <w:r w:rsidDel="00000000" w:rsidR="00000000" w:rsidRPr="00000000">
        <w:rPr>
          <w:b w:val="1"/>
          <w:color w:val="000000"/>
          <w:sz w:val="28"/>
          <w:szCs w:val="28"/>
          <w:rtl w:val="0"/>
        </w:rPr>
        <w:t xml:space="preserve">Rare earth element</w:t>
      </w:r>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separation technology</w:t>
      </w:r>
    </w:p>
    <w:p w:rsidR="00000000" w:rsidDel="00000000" w:rsidP="00000000" w:rsidRDefault="00000000" w:rsidRPr="00000000" w14:paraId="00000019">
      <w:pPr>
        <w:rPr>
          <w:sz w:val="24"/>
          <w:szCs w:val="24"/>
        </w:rPr>
      </w:pPr>
      <w:r w:rsidDel="00000000" w:rsidR="00000000" w:rsidRPr="00000000">
        <w:rPr>
          <w:b w:val="0"/>
          <w:sz w:val="24"/>
          <w:szCs w:val="24"/>
          <w:rtl w:val="0"/>
        </w:rPr>
        <w:t xml:space="preserve">With rising demand for rare earth elements, </w:t>
      </w:r>
      <w:r w:rsidDel="00000000" w:rsidR="00000000" w:rsidRPr="00000000">
        <w:rPr>
          <w:sz w:val="24"/>
          <w:szCs w:val="24"/>
          <w:highlight w:val="white"/>
          <w:rtl w:val="0"/>
        </w:rPr>
        <w:t xml:space="preserve">which are essential components in many consumer and industrial electronics, there is a need to optimise the separation of these elements.</w:t>
      </w:r>
      <w:r w:rsidDel="00000000" w:rsidR="00000000" w:rsidRPr="00000000">
        <w:rPr>
          <w:rtl w:val="0"/>
        </w:rPr>
      </w:r>
    </w:p>
    <w:p w:rsidR="00000000" w:rsidDel="00000000" w:rsidP="00000000" w:rsidRDefault="00000000" w:rsidRPr="00000000" w14:paraId="0000001A">
      <w:pPr>
        <w:rPr>
          <w:color w:val="000000"/>
          <w:sz w:val="24"/>
          <w:szCs w:val="24"/>
        </w:rPr>
      </w:pPr>
      <w:r w:rsidDel="00000000" w:rsidR="00000000" w:rsidRPr="00000000">
        <w:rPr>
          <w:b w:val="0"/>
          <w:color w:val="000000"/>
          <w:sz w:val="24"/>
          <w:szCs w:val="24"/>
          <w:rtl w:val="0"/>
        </w:rPr>
        <w:t xml:space="preserve">Responding to market demand, in February </w:t>
      </w:r>
      <w:r w:rsidDel="00000000" w:rsidR="00000000" w:rsidRPr="00000000">
        <w:rPr>
          <w:b w:val="0"/>
          <w:sz w:val="24"/>
          <w:szCs w:val="24"/>
          <w:rtl w:val="0"/>
        </w:rPr>
        <w:t xml:space="preserve">2020 rare metal miner Ucore announced the start of a </w:t>
      </w:r>
      <w:r w:rsidDel="00000000" w:rsidR="00000000" w:rsidRPr="00000000">
        <w:rPr>
          <w:sz w:val="24"/>
          <w:szCs w:val="24"/>
          <w:rtl w:val="0"/>
        </w:rPr>
        <w:t xml:space="preserve">mixed rare-earth element testing programme </w:t>
      </w:r>
      <w:r w:rsidDel="00000000" w:rsidR="00000000" w:rsidRPr="00000000">
        <w:rPr>
          <w:color w:val="000000"/>
          <w:sz w:val="24"/>
          <w:szCs w:val="24"/>
          <w:rtl w:val="0"/>
        </w:rPr>
        <w:t xml:space="preserve">in partnership with Canadian operator </w:t>
      </w:r>
      <w:r w:rsidDel="00000000" w:rsidR="00000000" w:rsidRPr="00000000">
        <w:rPr>
          <w:b w:val="0"/>
          <w:color w:val="000000"/>
          <w:sz w:val="24"/>
          <w:szCs w:val="24"/>
          <w:rtl w:val="0"/>
        </w:rPr>
        <w:t xml:space="preserve">Innovation Metals,</w:t>
      </w:r>
      <w:r w:rsidDel="00000000" w:rsidR="00000000" w:rsidRPr="00000000">
        <w:rPr>
          <w:color w:val="000000"/>
          <w:sz w:val="24"/>
          <w:szCs w:val="24"/>
          <w:rtl w:val="0"/>
        </w:rPr>
        <w:t xml:space="preserve"> aimed </w:t>
      </w:r>
      <w:sdt>
        <w:sdtPr>
          <w:tag w:val="goog_rdk_20"/>
        </w:sdtPr>
        <w:sdtContent>
          <w:ins w:author="Callum Tyndall" w:id="14" w:date="2020-03-25T11:24:29Z">
            <w:r w:rsidDel="00000000" w:rsidR="00000000" w:rsidRPr="00000000">
              <w:rPr>
                <w:color w:val="000000"/>
                <w:sz w:val="24"/>
                <w:szCs w:val="24"/>
                <w:rtl w:val="0"/>
              </w:rPr>
              <w:t xml:space="preserve">at</w:t>
            </w:r>
          </w:ins>
        </w:sdtContent>
      </w:sdt>
      <w:sdt>
        <w:sdtPr>
          <w:tag w:val="goog_rdk_21"/>
        </w:sdtPr>
        <w:sdtContent>
          <w:del w:author="Callum Tyndall" w:id="14" w:date="2020-03-25T11:24:29Z">
            <w:r w:rsidDel="00000000" w:rsidR="00000000" w:rsidRPr="00000000">
              <w:rPr>
                <w:color w:val="000000"/>
                <w:sz w:val="24"/>
                <w:szCs w:val="24"/>
                <w:rtl w:val="0"/>
              </w:rPr>
              <w:delText xml:space="preserve">to</w:delText>
            </w:r>
          </w:del>
        </w:sdtContent>
      </w:sdt>
      <w:r w:rsidDel="00000000" w:rsidR="00000000" w:rsidRPr="00000000">
        <w:rPr>
          <w:color w:val="000000"/>
          <w:sz w:val="24"/>
          <w:szCs w:val="24"/>
          <w:rtl w:val="0"/>
        </w:rPr>
        <w:t xml:space="preserve"> process</w:t>
      </w:r>
      <w:sdt>
        <w:sdtPr>
          <w:tag w:val="goog_rdk_22"/>
        </w:sdtPr>
        <w:sdtContent>
          <w:ins w:author="Callum Tyndall" w:id="15" w:date="2020-03-25T11:24:32Z">
            <w:r w:rsidDel="00000000" w:rsidR="00000000" w:rsidRPr="00000000">
              <w:rPr>
                <w:color w:val="000000"/>
                <w:sz w:val="24"/>
                <w:szCs w:val="24"/>
                <w:rtl w:val="0"/>
              </w:rPr>
              <w:t xml:space="preserve">ing</w:t>
            </w:r>
          </w:ins>
        </w:sdtContent>
      </w:sdt>
      <w:r w:rsidDel="00000000" w:rsidR="00000000" w:rsidRPr="00000000">
        <w:rPr>
          <w:color w:val="000000"/>
          <w:sz w:val="24"/>
          <w:szCs w:val="24"/>
          <w:rtl w:val="0"/>
        </w:rPr>
        <w:t xml:space="preserve"> element concentrates into </w:t>
      </w:r>
      <w:r w:rsidDel="00000000" w:rsidR="00000000" w:rsidRPr="00000000">
        <w:rPr>
          <w:sz w:val="24"/>
          <w:szCs w:val="24"/>
          <w:rtl w:val="0"/>
        </w:rPr>
        <w:t xml:space="preserve">separated oxides </w:t>
      </w:r>
      <w:r w:rsidDel="00000000" w:rsidR="00000000" w:rsidRPr="00000000">
        <w:rPr>
          <w:color w:val="000000"/>
          <w:sz w:val="24"/>
          <w:szCs w:val="24"/>
          <w:rtl w:val="0"/>
        </w:rPr>
        <w:t xml:space="preserve">via </w:t>
      </w:r>
      <w:r w:rsidDel="00000000" w:rsidR="00000000" w:rsidRPr="00000000">
        <w:rPr>
          <w:b w:val="0"/>
          <w:color w:val="000000"/>
          <w:sz w:val="24"/>
          <w:szCs w:val="24"/>
          <w:rtl w:val="0"/>
        </w:rPr>
        <w:t xml:space="preserve">Innovation Metals</w:t>
      </w:r>
      <w:r w:rsidDel="00000000" w:rsidR="00000000" w:rsidRPr="00000000">
        <w:rPr>
          <w:color w:val="000000"/>
          <w:sz w:val="24"/>
          <w:szCs w:val="24"/>
          <w:rtl w:val="0"/>
        </w:rPr>
        <w:t xml:space="preserve">’ proprietary separation technology </w:t>
      </w:r>
      <w:r w:rsidDel="00000000" w:rsidR="00000000" w:rsidRPr="00000000">
        <w:rPr>
          <w:b w:val="0"/>
          <w:color w:val="000000"/>
          <w:sz w:val="24"/>
          <w:szCs w:val="24"/>
          <w:rtl w:val="0"/>
        </w:rPr>
        <w:t xml:space="preserve">RapidSX</w:t>
      </w:r>
      <w:r w:rsidDel="00000000" w:rsidR="00000000" w:rsidRPr="00000000">
        <w:rPr>
          <w:color w:val="000000"/>
          <w:sz w:val="24"/>
          <w:szCs w:val="24"/>
          <w:rtl w:val="0"/>
        </w:rPr>
        <w:t xml:space="preserve">.</w:t>
      </w:r>
    </w:p>
    <w:p w:rsidR="00000000" w:rsidDel="00000000" w:rsidP="00000000" w:rsidRDefault="00000000" w:rsidRPr="00000000" w14:paraId="0000001B">
      <w:pPr>
        <w:rPr>
          <w:sz w:val="24"/>
          <w:szCs w:val="24"/>
        </w:rPr>
      </w:pPr>
      <w:r w:rsidDel="00000000" w:rsidR="00000000" w:rsidRPr="00000000">
        <w:rPr>
          <w:color w:val="000000"/>
          <w:sz w:val="24"/>
          <w:szCs w:val="24"/>
          <w:rtl w:val="0"/>
        </w:rPr>
        <w:t xml:space="preserve">Already developed and piloted, RapidSX is an accelerated solvent-</w:t>
      </w:r>
      <w:r w:rsidDel="00000000" w:rsidR="00000000" w:rsidRPr="00000000">
        <w:rPr>
          <w:sz w:val="24"/>
          <w:szCs w:val="24"/>
          <w:rtl w:val="0"/>
        </w:rPr>
        <w:t xml:space="preserve">extraction-based rare earth element technology for heavy and light elements with good potential for producing commercial-grade </w:t>
      </w:r>
      <w:r w:rsidDel="00000000" w:rsidR="00000000" w:rsidRPr="00000000">
        <w:rPr>
          <w:sz w:val="24"/>
          <w:szCs w:val="24"/>
          <w:highlight w:val="white"/>
          <w:rtl w:val="0"/>
        </w:rPr>
        <w:t xml:space="preserve">rare-earth oxides. The method is promising </w:t>
      </w:r>
      <w:r w:rsidDel="00000000" w:rsidR="00000000" w:rsidRPr="00000000">
        <w:rPr>
          <w:color w:val="000000"/>
          <w:sz w:val="24"/>
          <w:szCs w:val="24"/>
          <w:rtl w:val="0"/>
        </w:rPr>
        <w:t xml:space="preserve">reduced processing time and plant footprint, </w:t>
      </w:r>
      <w:r w:rsidDel="00000000" w:rsidR="00000000" w:rsidRPr="00000000">
        <w:rPr>
          <w:sz w:val="24"/>
          <w:szCs w:val="24"/>
          <w:rtl w:val="0"/>
        </w:rPr>
        <w:t xml:space="preserve">reduced number of separation stages per circuit, start-up capital cost savings, and reduced </w:t>
      </w:r>
      <w:sdt>
        <w:sdtPr>
          <w:tag w:val="goog_rdk_23"/>
        </w:sdtPr>
        <w:sdtContent>
          <w:del w:author="Callum Tyndall" w:id="16" w:date="2020-03-25T09:36:59Z">
            <w:r w:rsidDel="00000000" w:rsidR="00000000" w:rsidRPr="00000000">
              <w:rPr>
                <w:sz w:val="24"/>
                <w:szCs w:val="24"/>
                <w:rtl w:val="0"/>
              </w:rPr>
              <w:delText xml:space="preserve"> </w:delText>
            </w:r>
          </w:del>
        </w:sdtContent>
      </w:sdt>
      <w:r w:rsidDel="00000000" w:rsidR="00000000" w:rsidRPr="00000000">
        <w:rPr>
          <w:sz w:val="24"/>
          <w:szCs w:val="24"/>
          <w:rtl w:val="0"/>
        </w:rPr>
        <w:t xml:space="preserve">time to achieve equilibrium – from weeks (in cases with conventional SX) to hours or days with RapidSX.</w:t>
      </w:r>
    </w:p>
    <w:p w:rsidR="00000000" w:rsidDel="00000000" w:rsidP="00000000" w:rsidRDefault="00000000" w:rsidRPr="00000000" w14:paraId="0000001C">
      <w:pPr>
        <w:rPr>
          <w:color w:val="000000"/>
          <w:sz w:val="24"/>
          <w:szCs w:val="24"/>
        </w:rPr>
      </w:pPr>
      <w:r w:rsidDel="00000000" w:rsidR="00000000" w:rsidRPr="00000000">
        <w:rPr>
          <w:b w:val="0"/>
          <w:color w:val="000000"/>
          <w:sz w:val="24"/>
          <w:szCs w:val="24"/>
          <w:rtl w:val="0"/>
        </w:rPr>
        <w:t xml:space="preserve">Innovation Metals’ planned</w:t>
      </w:r>
      <w:r w:rsidDel="00000000" w:rsidR="00000000" w:rsidRPr="00000000">
        <w:rPr>
          <w:color w:val="000000"/>
          <w:sz w:val="24"/>
          <w:szCs w:val="24"/>
          <w:rtl w:val="0"/>
        </w:rPr>
        <w:t xml:space="preserve"> test will involve mixed </w:t>
      </w:r>
      <w:r w:rsidDel="00000000" w:rsidR="00000000" w:rsidRPr="00000000">
        <w:rPr>
          <w:sz w:val="24"/>
          <w:szCs w:val="24"/>
          <w:rtl w:val="0"/>
        </w:rPr>
        <w:t xml:space="preserve">rare earth element concentrates </w:t>
      </w:r>
      <w:r w:rsidDel="00000000" w:rsidR="00000000" w:rsidRPr="00000000">
        <w:rPr>
          <w:color w:val="000000"/>
          <w:sz w:val="24"/>
          <w:szCs w:val="24"/>
          <w:rtl w:val="0"/>
        </w:rPr>
        <w:t xml:space="preserve">produced from Ucore’s Bokan Project in Alaska, US</w:t>
      </w:r>
      <w:sdt>
        <w:sdtPr>
          <w:tag w:val="goog_rdk_24"/>
        </w:sdtPr>
        <w:sdtContent>
          <w:ins w:author="Callum Tyndall" w:id="17" w:date="2020-03-25T11:33:37Z">
            <w:r w:rsidDel="00000000" w:rsidR="00000000" w:rsidRPr="00000000">
              <w:rPr>
                <w:color w:val="000000"/>
                <w:sz w:val="24"/>
                <w:szCs w:val="24"/>
                <w:rtl w:val="0"/>
              </w:rPr>
              <w:t xml:space="preserve">,</w:t>
            </w:r>
          </w:ins>
        </w:sdtContent>
      </w:sdt>
      <w:r w:rsidDel="00000000" w:rsidR="00000000" w:rsidRPr="00000000">
        <w:rPr>
          <w:color w:val="000000"/>
          <w:sz w:val="24"/>
          <w:szCs w:val="24"/>
          <w:rtl w:val="0"/>
        </w:rPr>
        <w:t xml:space="preserve"> and other element concentrate feedstock.</w:t>
      </w:r>
    </w:p>
    <w:p w:rsidR="00000000" w:rsidDel="00000000" w:rsidP="00000000" w:rsidRDefault="00000000" w:rsidRPr="00000000" w14:paraId="0000001D">
      <w:pPr>
        <w:rPr>
          <w:sz w:val="24"/>
          <w:szCs w:val="24"/>
        </w:rPr>
      </w:pPr>
      <w:r w:rsidDel="00000000" w:rsidR="00000000" w:rsidRPr="00000000">
        <w:rPr>
          <w:color w:val="000000"/>
          <w:sz w:val="24"/>
          <w:szCs w:val="24"/>
          <w:rtl w:val="0"/>
        </w:rPr>
        <w:t xml:space="preserve">This study will assess </w:t>
      </w:r>
      <w:r w:rsidDel="00000000" w:rsidR="00000000" w:rsidRPr="00000000">
        <w:rPr>
          <w:sz w:val="24"/>
          <w:szCs w:val="24"/>
          <w:rtl w:val="0"/>
        </w:rPr>
        <w:t xml:space="preserve">yield potential for rare earth element compounds </w:t>
      </w:r>
      <w:r w:rsidDel="00000000" w:rsidR="00000000" w:rsidRPr="00000000">
        <w:rPr>
          <w:color w:val="000000"/>
          <w:sz w:val="24"/>
          <w:szCs w:val="24"/>
          <w:rtl w:val="0"/>
        </w:rPr>
        <w:t xml:space="preserve">and will look to obtain preliminary </w:t>
      </w:r>
      <w:r w:rsidDel="00000000" w:rsidR="00000000" w:rsidRPr="00000000">
        <w:rPr>
          <w:sz w:val="24"/>
          <w:szCs w:val="24"/>
          <w:rtl w:val="0"/>
        </w:rPr>
        <w:t xml:space="preserve">technical and economic estimates of the separation and purification process, including capital and operating costs. </w:t>
      </w:r>
    </w:p>
    <w:p w:rsidR="00000000" w:rsidDel="00000000" w:rsidP="00000000" w:rsidRDefault="00000000" w:rsidRPr="00000000" w14:paraId="0000001E">
      <w:pPr>
        <w:rPr>
          <w:color w:val="000000"/>
          <w:sz w:val="24"/>
          <w:szCs w:val="24"/>
        </w:rPr>
      </w:pPr>
      <w:r w:rsidDel="00000000" w:rsidR="00000000" w:rsidRPr="00000000">
        <w:rPr>
          <w:sz w:val="24"/>
          <w:szCs w:val="24"/>
          <w:rtl w:val="0"/>
        </w:rPr>
        <w:t xml:space="preserve">If these tests of RapidSX are successful,</w:t>
      </w:r>
      <w:r w:rsidDel="00000000" w:rsidR="00000000" w:rsidRPr="00000000">
        <w:rPr>
          <w:b w:val="0"/>
          <w:color w:val="000000"/>
          <w:sz w:val="24"/>
          <w:szCs w:val="24"/>
          <w:rtl w:val="0"/>
        </w:rPr>
        <w:t xml:space="preserve"> Innovation Metals</w:t>
      </w:r>
      <w:r w:rsidDel="00000000" w:rsidR="00000000" w:rsidRPr="00000000">
        <w:rPr>
          <w:color w:val="000000"/>
          <w:sz w:val="24"/>
          <w:szCs w:val="24"/>
          <w:rtl w:val="0"/>
        </w:rPr>
        <w:t xml:space="preserve"> expects to conduct a more robust technical and economic evaluation during 2020/21 to assess the future impact of this technology on the rare earth metals industry.</w:t>
      </w:r>
    </w:p>
    <w:p w:rsidR="00000000" w:rsidDel="00000000" w:rsidP="00000000" w:rsidRDefault="00000000" w:rsidRPr="00000000" w14:paraId="0000001F">
      <w:pPr>
        <w:jc w:val="both"/>
        <w:rPr>
          <w:color w:val="000000"/>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E6EAE"/>
    <w:pPr>
      <w:spacing w:after="200" w:line="276" w:lineRule="auto"/>
    </w:pPr>
  </w:style>
  <w:style w:type="paragraph" w:styleId="Heading1">
    <w:name w:val="heading 1"/>
    <w:basedOn w:val="Normal"/>
    <w:link w:val="Heading1Char"/>
    <w:uiPriority w:val="9"/>
    <w:qFormat w:val="1"/>
    <w:rsid w:val="006E6EAE"/>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GB"/>
    </w:rPr>
  </w:style>
  <w:style w:type="paragraph" w:styleId="Heading2">
    <w:name w:val="heading 2"/>
    <w:basedOn w:val="Normal"/>
    <w:next w:val="Normal"/>
    <w:link w:val="Heading2Char"/>
    <w:uiPriority w:val="9"/>
    <w:semiHidden w:val="1"/>
    <w:unhideWhenUsed w:val="1"/>
    <w:qFormat w:val="1"/>
    <w:rsid w:val="004C0DA5"/>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6E6EAE"/>
    <w:rPr>
      <w:color w:val="0000ff"/>
      <w:u w:val="single"/>
    </w:rPr>
  </w:style>
  <w:style w:type="paragraph" w:styleId="NoSpacing">
    <w:name w:val="No Spacing"/>
    <w:uiPriority w:val="1"/>
    <w:qFormat w:val="1"/>
    <w:rsid w:val="006E6EAE"/>
    <w:pPr>
      <w:spacing w:after="0" w:line="240" w:lineRule="auto"/>
    </w:pPr>
  </w:style>
  <w:style w:type="character" w:styleId="FollowedHyperlink">
    <w:name w:val="FollowedHyperlink"/>
    <w:basedOn w:val="DefaultParagraphFont"/>
    <w:uiPriority w:val="99"/>
    <w:semiHidden w:val="1"/>
    <w:unhideWhenUsed w:val="1"/>
    <w:rsid w:val="006E6EAE"/>
    <w:rPr>
      <w:color w:val="954f72" w:themeColor="followedHyperlink"/>
      <w:u w:val="single"/>
    </w:rPr>
  </w:style>
  <w:style w:type="paragraph" w:styleId="ListParagraph">
    <w:name w:val="List Paragraph"/>
    <w:basedOn w:val="Normal"/>
    <w:uiPriority w:val="34"/>
    <w:qFormat w:val="1"/>
    <w:rsid w:val="006E6EAE"/>
    <w:pPr>
      <w:ind w:left="720"/>
      <w:contextualSpacing w:val="1"/>
    </w:pPr>
  </w:style>
  <w:style w:type="character" w:styleId="Heading1Char" w:customStyle="1">
    <w:name w:val="Heading 1 Char"/>
    <w:basedOn w:val="DefaultParagraphFont"/>
    <w:link w:val="Heading1"/>
    <w:uiPriority w:val="9"/>
    <w:rsid w:val="006E6EAE"/>
    <w:rPr>
      <w:rFonts w:ascii="Times New Roman" w:cs="Times New Roman" w:eastAsia="Times New Roman" w:hAnsi="Times New Roman"/>
      <w:b w:val="1"/>
      <w:bCs w:val="1"/>
      <w:kern w:val="36"/>
      <w:sz w:val="48"/>
      <w:szCs w:val="48"/>
      <w:lang w:eastAsia="en-GB"/>
    </w:rPr>
  </w:style>
  <w:style w:type="character" w:styleId="hentry-date" w:customStyle="1">
    <w:name w:val="hentry-date"/>
    <w:basedOn w:val="DefaultParagraphFont"/>
    <w:rsid w:val="006E6EAE"/>
  </w:style>
  <w:style w:type="character" w:styleId="hentry-time" w:customStyle="1">
    <w:name w:val="hentry-time"/>
    <w:basedOn w:val="DefaultParagraphFont"/>
    <w:rsid w:val="006E6EAE"/>
  </w:style>
  <w:style w:type="paragraph" w:styleId="NormalWeb">
    <w:name w:val="Normal (Web)"/>
    <w:basedOn w:val="Normal"/>
    <w:uiPriority w:val="99"/>
    <w:unhideWhenUsed w:val="1"/>
    <w:rsid w:val="006E6EAE"/>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6E6EAE"/>
    <w:rPr>
      <w:b w:val="1"/>
      <w:bCs w:val="1"/>
    </w:rPr>
  </w:style>
  <w:style w:type="character" w:styleId="Heading2Char" w:customStyle="1">
    <w:name w:val="Heading 2 Char"/>
    <w:basedOn w:val="DefaultParagraphFont"/>
    <w:link w:val="Heading2"/>
    <w:uiPriority w:val="9"/>
    <w:semiHidden w:val="1"/>
    <w:rsid w:val="004C0DA5"/>
    <w:rPr>
      <w:rFonts w:asciiTheme="majorHAnsi" w:cstheme="majorBidi" w:eastAsiaTheme="majorEastAsia" w:hAnsiTheme="majorHAnsi"/>
      <w:color w:val="2e74b5" w:themeColor="accent1" w:themeShade="0000BF"/>
      <w:sz w:val="26"/>
      <w:szCs w:val="26"/>
    </w:rPr>
  </w:style>
  <w:style w:type="character" w:styleId="Emphasis">
    <w:name w:val="Emphasis"/>
    <w:basedOn w:val="DefaultParagraphFont"/>
    <w:uiPriority w:val="20"/>
    <w:qFormat w:val="1"/>
    <w:rsid w:val="00C5230A"/>
    <w:rPr>
      <w:i w:val="1"/>
      <w:iCs w:val="1"/>
    </w:rPr>
  </w:style>
  <w:style w:type="paragraph" w:styleId="BalloonText">
    <w:name w:val="Balloon Text"/>
    <w:basedOn w:val="Normal"/>
    <w:link w:val="BalloonTextChar"/>
    <w:uiPriority w:val="99"/>
    <w:semiHidden w:val="1"/>
    <w:unhideWhenUsed w:val="1"/>
    <w:rsid w:val="005F433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F4330"/>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olvay.com/en/products/solutions-market/mining/solvent-extraction" TargetMode="External"/><Relationship Id="rId8" Type="http://schemas.openxmlformats.org/officeDocument/2006/relationships/hyperlink" Target="https://www.solvay.com/en/solutions-market/mining/solvent-extr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dQixdBoOs/iLjGbHuJ73Vb17RA==">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2020-03-20T10:48:00Z</dcterms:created>
  <dc:creator>Yoana</dc:creator>
</cp:coreProperties>
</file>